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EE" w:rsidRDefault="00FF4868">
      <w:pPr>
        <w:rPr>
          <w:sz w:val="40"/>
          <w:szCs w:val="40"/>
        </w:rPr>
      </w:pPr>
      <w:r>
        <w:rPr>
          <w:sz w:val="40"/>
          <w:szCs w:val="40"/>
        </w:rPr>
        <w:t>Ś</w:t>
      </w:r>
      <w:r w:rsidR="001A2DE0">
        <w:rPr>
          <w:sz w:val="40"/>
          <w:szCs w:val="40"/>
        </w:rPr>
        <w:t>więto rodziców</w:t>
      </w:r>
    </w:p>
    <w:p w:rsidR="001041AE" w:rsidRPr="001041AE" w:rsidRDefault="001041AE" w:rsidP="00104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swobodnie wypowiada się na temat własnej rodziny,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rozumie znaczenie słowa: rodzina,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zna role społeczne pełnione przez członków rodziny,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potrafi ułożyć puzzle literowo- obrazkowe, obrazkowo- cyfrowe,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zna litery, potrafi ułożyć z nich i odczytać proste wyrazy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rozwiązuje zagadki fonetyczne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dziecko segreguje obrazki przedstawiające różne czynności tak, aby pokazać które z nich najczęściej wykonuje mama, tata, a które dzieci,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doskonali spostrzegawczość wzrokową,</w:t>
      </w:r>
    </w:p>
    <w:p w:rsidR="001041AE" w:rsidRPr="001041AE" w:rsidRDefault="001041AE" w:rsidP="00104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zna kierunki: na prawo, na lewo, na wprost</w:t>
      </w:r>
    </w:p>
    <w:p w:rsidR="001041AE" w:rsidRDefault="001041AE">
      <w:pPr>
        <w:rPr>
          <w:sz w:val="40"/>
          <w:szCs w:val="40"/>
        </w:rPr>
      </w:pPr>
    </w:p>
    <w:p w:rsidR="00FF4868" w:rsidRDefault="00FF4868">
      <w:pPr>
        <w:rPr>
          <w:sz w:val="40"/>
          <w:szCs w:val="40"/>
        </w:rPr>
      </w:pPr>
      <w:r>
        <w:rPr>
          <w:sz w:val="40"/>
          <w:szCs w:val="40"/>
        </w:rPr>
        <w:t>Ten tydzień poświecony jest Waszym Kochanym Rodzicom, tyle Im zawdzięczacie!</w:t>
      </w:r>
    </w:p>
    <w:p w:rsidR="009A0D44" w:rsidRDefault="009A0D44">
      <w:pPr>
        <w:rPr>
          <w:sz w:val="40"/>
          <w:szCs w:val="40"/>
        </w:rPr>
      </w:pPr>
    </w:p>
    <w:p w:rsidR="009A0D44" w:rsidRDefault="00C502FD">
      <w:pPr>
        <w:rPr>
          <w:sz w:val="40"/>
          <w:szCs w:val="40"/>
        </w:rPr>
      </w:pPr>
      <w:r w:rsidRPr="00C502FD">
        <w:rPr>
          <w:noProof/>
          <w:sz w:val="40"/>
          <w:szCs w:val="40"/>
          <w:lang w:eastAsia="pl-PL"/>
        </w:rPr>
        <w:drawing>
          <wp:inline distT="0" distB="0" distL="0" distR="0">
            <wp:extent cx="4084320" cy="3185770"/>
            <wp:effectExtent l="19050" t="0" r="0" b="0"/>
            <wp:docPr id="2" name="Obraz 10" descr="Dwa słowa – Mama i Tata Agata Dziechciarczyk Dla mamy i taty Wiersz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wa słowa – Mama i Tata Agata Dziechciarczyk Dla mamy i taty Wierszyki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57" cy="318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AE" w:rsidRPr="001041AE" w:rsidRDefault="001041AE">
      <w:pPr>
        <w:rPr>
          <w:sz w:val="28"/>
          <w:szCs w:val="28"/>
        </w:rPr>
      </w:pPr>
      <w:r>
        <w:rPr>
          <w:sz w:val="28"/>
          <w:szCs w:val="28"/>
        </w:rPr>
        <w:t>Co to jest rodzina? R. zadaje dziecku</w:t>
      </w:r>
      <w:r w:rsidRPr="001041AE">
        <w:rPr>
          <w:sz w:val="28"/>
          <w:szCs w:val="28"/>
        </w:rPr>
        <w:t xml:space="preserve"> pytanie. Próby odpowiedzi przez dzieci na zadane pytanie. Pokaz dłoni, , symbolizującej rodzinę.</w:t>
      </w:r>
      <w:r>
        <w:rPr>
          <w:sz w:val="28"/>
          <w:szCs w:val="28"/>
        </w:rPr>
        <w:t xml:space="preserve"> Dziecko wykonuje sylwetę dłoni.</w:t>
      </w:r>
      <w:r w:rsidRPr="001041AE">
        <w:rPr>
          <w:sz w:val="28"/>
          <w:szCs w:val="28"/>
        </w:rPr>
        <w:t xml:space="preserve"> Każdy palec dłoni oznacza jednego z członków </w:t>
      </w:r>
      <w:proofErr w:type="spellStart"/>
      <w:r w:rsidRPr="001041AE">
        <w:rPr>
          <w:sz w:val="28"/>
          <w:szCs w:val="28"/>
        </w:rPr>
        <w:t>rodziny.</w:t>
      </w:r>
      <w:r>
        <w:rPr>
          <w:sz w:val="28"/>
          <w:szCs w:val="28"/>
        </w:rPr>
        <w:t>Można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wykonać podpisy.</w:t>
      </w:r>
      <w:r w:rsidRPr="001041AE">
        <w:rPr>
          <w:sz w:val="28"/>
          <w:szCs w:val="28"/>
        </w:rPr>
        <w:t xml:space="preserve"> Odczytanie podpisów na palcach dłoni: ja, mama, tata, siostra, brat. Na przegubie dłoni widnieje napis – Rodzina. (dołączanie odpowiednio do każdego z palców sylwety głowy: mamy, taty, itd.). Określanie stosunków łączących poszczególnych członków rodziny, np.: Tata to mąż mamy, dziecko to syn lub córka, itd.</w:t>
      </w:r>
    </w:p>
    <w:p w:rsidR="009A0D44" w:rsidRDefault="00FF4868" w:rsidP="00C502FD">
      <w:pPr>
        <w:spacing w:before="100" w:beforeAutospacing="1" w:after="100" w:afterAutospacing="1" w:line="240" w:lineRule="auto"/>
        <w:ind w:left="720"/>
        <w:rPr>
          <w:rStyle w:val="Hipercze"/>
        </w:rPr>
      </w:pPr>
      <w:r>
        <w:rPr>
          <w:sz w:val="28"/>
          <w:szCs w:val="28"/>
        </w:rPr>
        <w:t>Posłuchajcie wiersza, nauczcie się go na pamięć</w:t>
      </w:r>
      <w:r w:rsidR="00702AFC">
        <w:rPr>
          <w:sz w:val="28"/>
          <w:szCs w:val="28"/>
        </w:rPr>
        <w:t>;</w:t>
      </w:r>
      <w:r>
        <w:rPr>
          <w:sz w:val="28"/>
          <w:szCs w:val="28"/>
        </w:rPr>
        <w:t xml:space="preserve"> jeśli nie całego to chociaż fragment</w:t>
      </w:r>
      <w:r w:rsidR="00702AFC">
        <w:rPr>
          <w:sz w:val="28"/>
          <w:szCs w:val="28"/>
        </w:rPr>
        <w:t>:</w:t>
      </w:r>
      <w:r w:rsidR="00994946" w:rsidRPr="00994946">
        <w:fldChar w:fldCharType="begin"/>
      </w:r>
      <w:r w:rsidR="009A0D44">
        <w:instrText xml:space="preserve"> HYPERLINK "http://www.facebook.com/sharer.php?u=https%3A%2F%2Feduzabawy.com%2Fwierszyki%2Fagata-dziechciarczyk%2Fslowa-mama-tata%2F&amp;t=Dwa%20s%C5%82owa%20%E2%80%93%20Mama%20i%20Tata" </w:instrText>
      </w:r>
      <w:r w:rsidR="00994946" w:rsidRPr="00994946">
        <w:fldChar w:fldCharType="separate"/>
      </w:r>
    </w:p>
    <w:p w:rsidR="009A0D44" w:rsidRDefault="009A0D44" w:rsidP="009A0D44">
      <w:pPr>
        <w:spacing w:before="100" w:beforeAutospacing="1" w:after="100" w:afterAutospacing="1"/>
        <w:ind w:left="720"/>
        <w:rPr>
          <w:color w:val="0000FF"/>
          <w:u w:val="single"/>
        </w:rPr>
      </w:pPr>
    </w:p>
    <w:p w:rsidR="00C502FD" w:rsidRPr="00C502FD" w:rsidRDefault="00994946" w:rsidP="00C502FD">
      <w:pPr>
        <w:pStyle w:val="Nagwek1"/>
      </w:pPr>
      <w:r>
        <w:fldChar w:fldCharType="end"/>
      </w:r>
      <w:r w:rsidR="00C502FD" w:rsidRPr="00C502FD">
        <w:t xml:space="preserve"> Dwa słowa – Mama i Tata</w:t>
      </w:r>
    </w:p>
    <w:p w:rsidR="00C502FD" w:rsidRDefault="00C502FD" w:rsidP="00C502FD">
      <w:pPr>
        <w:spacing w:before="100" w:beforeAutospacing="1" w:after="100" w:afterAutospacing="1"/>
      </w:pPr>
    </w:p>
    <w:p w:rsidR="009A0D44" w:rsidRDefault="009A0D44" w:rsidP="009A0D44">
      <w:pPr>
        <w:spacing w:before="100" w:beforeAutospacing="1" w:after="100" w:afterAutospacing="1"/>
        <w:ind w:left="720"/>
      </w:pPr>
    </w:p>
    <w:p w:rsidR="009A0D44" w:rsidRDefault="009A0D44" w:rsidP="009A0D44">
      <w:pPr>
        <w:pStyle w:val="NormalnyWeb"/>
        <w:rPr>
          <w:ins w:id="0" w:author="Unknown"/>
        </w:rPr>
      </w:pPr>
      <w:ins w:id="1" w:author="Unknown">
        <w:r>
          <w:t>Dwa najpiękniejsze słowa świata</w:t>
        </w:r>
      </w:ins>
    </w:p>
    <w:p w:rsidR="009A0D44" w:rsidRDefault="009A0D44" w:rsidP="009A0D44">
      <w:pPr>
        <w:pStyle w:val="NormalnyWeb"/>
        <w:rPr>
          <w:ins w:id="2" w:author="Unknown"/>
        </w:rPr>
      </w:pPr>
      <w:ins w:id="3" w:author="Unknown">
        <w:r>
          <w:t>We wszystkich językach to Mama i Tata</w:t>
        </w:r>
      </w:ins>
    </w:p>
    <w:p w:rsidR="009A0D44" w:rsidRDefault="009A0D44" w:rsidP="009A0D44">
      <w:pPr>
        <w:pStyle w:val="NormalnyWeb"/>
        <w:rPr>
          <w:ins w:id="4" w:author="Unknown"/>
        </w:rPr>
      </w:pPr>
      <w:ins w:id="5" w:author="Unknown">
        <w:r>
          <w:t>Wypowiadane przez wszystkich ludzi</w:t>
        </w:r>
      </w:ins>
    </w:p>
    <w:p w:rsidR="009A0D44" w:rsidRDefault="009A0D44" w:rsidP="009A0D44">
      <w:pPr>
        <w:pStyle w:val="NormalnyWeb"/>
        <w:rPr>
          <w:ins w:id="6" w:author="Unknown"/>
        </w:rPr>
      </w:pPr>
      <w:ins w:id="7" w:author="Unknown">
        <w:r>
          <w:t>Czy to są mali, czy to są duzi</w:t>
        </w:r>
      </w:ins>
    </w:p>
    <w:p w:rsidR="009A0D44" w:rsidRDefault="009A0D44" w:rsidP="009A0D44">
      <w:pPr>
        <w:pStyle w:val="NormalnyWeb"/>
        <w:rPr>
          <w:ins w:id="8" w:author="Unknown"/>
        </w:rPr>
      </w:pPr>
      <w:ins w:id="9" w:author="Unknown">
        <w:r>
          <w:t> </w:t>
        </w:r>
      </w:ins>
    </w:p>
    <w:p w:rsidR="009A0D44" w:rsidRDefault="009A0D44" w:rsidP="009A0D44">
      <w:pPr>
        <w:pStyle w:val="NormalnyWeb"/>
        <w:rPr>
          <w:ins w:id="10" w:author="Unknown"/>
        </w:rPr>
      </w:pPr>
      <w:ins w:id="11" w:author="Unknown">
        <w:r>
          <w:t>Bo Mamę, Tatę każdy z nas ma</w:t>
        </w:r>
      </w:ins>
    </w:p>
    <w:p w:rsidR="009A0D44" w:rsidRDefault="009A0D44" w:rsidP="009A0D44">
      <w:pPr>
        <w:pStyle w:val="NormalnyWeb"/>
        <w:rPr>
          <w:ins w:id="12" w:author="Unknown"/>
        </w:rPr>
      </w:pPr>
      <w:ins w:id="13" w:author="Unknown">
        <w:r>
          <w:t>I każdy te słowa magiczne zna</w:t>
        </w:r>
      </w:ins>
    </w:p>
    <w:p w:rsidR="009A0D44" w:rsidRDefault="009A0D44" w:rsidP="009A0D44">
      <w:pPr>
        <w:pStyle w:val="NormalnyWeb"/>
        <w:rPr>
          <w:ins w:id="14" w:author="Unknown"/>
        </w:rPr>
      </w:pPr>
      <w:ins w:id="15" w:author="Unknown">
        <w:r>
          <w:t>Mamusia, mamunia, mamcia czasami</w:t>
        </w:r>
      </w:ins>
    </w:p>
    <w:p w:rsidR="009A0D44" w:rsidRDefault="009A0D44" w:rsidP="009A0D44">
      <w:pPr>
        <w:pStyle w:val="NormalnyWeb"/>
        <w:rPr>
          <w:ins w:id="16" w:author="Unknown"/>
        </w:rPr>
      </w:pPr>
      <w:ins w:id="17" w:author="Unknown">
        <w:r>
          <w:t>Tatuś, tatulek, tatko kochany</w:t>
        </w:r>
      </w:ins>
    </w:p>
    <w:p w:rsidR="009A0D44" w:rsidRDefault="009A0D44" w:rsidP="009A0D44">
      <w:pPr>
        <w:pStyle w:val="NormalnyWeb"/>
        <w:rPr>
          <w:ins w:id="18" w:author="Unknown"/>
        </w:rPr>
      </w:pPr>
      <w:ins w:id="19" w:author="Unknown">
        <w:r>
          <w:t> </w:t>
        </w:r>
      </w:ins>
    </w:p>
    <w:p w:rsidR="009A0D44" w:rsidRDefault="009A0D44" w:rsidP="009A0D44">
      <w:pPr>
        <w:pStyle w:val="NormalnyWeb"/>
        <w:rPr>
          <w:ins w:id="20" w:author="Unknown"/>
        </w:rPr>
      </w:pPr>
      <w:ins w:id="21" w:author="Unknown">
        <w:r>
          <w:t>Słodko się robi, gdy je wymamiamy</w:t>
        </w:r>
      </w:ins>
    </w:p>
    <w:p w:rsidR="009A0D44" w:rsidRDefault="009A0D44" w:rsidP="009A0D44">
      <w:pPr>
        <w:pStyle w:val="NormalnyWeb"/>
        <w:rPr>
          <w:ins w:id="22" w:author="Unknown"/>
        </w:rPr>
      </w:pPr>
      <w:ins w:id="23" w:author="Unknown">
        <w:r>
          <w:t>Samym mówieniem przyjemność sprawiamy</w:t>
        </w:r>
      </w:ins>
    </w:p>
    <w:p w:rsidR="009A0D44" w:rsidRDefault="009A0D44" w:rsidP="009A0D44">
      <w:pPr>
        <w:pStyle w:val="NormalnyWeb"/>
        <w:rPr>
          <w:ins w:id="24" w:author="Unknown"/>
        </w:rPr>
      </w:pPr>
      <w:ins w:id="25" w:author="Unknown">
        <w:r>
          <w:t>Bo to najbliższe sercu osoby</w:t>
        </w:r>
      </w:ins>
    </w:p>
    <w:p w:rsidR="009A0D44" w:rsidRDefault="009A0D44" w:rsidP="009A0D44">
      <w:pPr>
        <w:pStyle w:val="NormalnyWeb"/>
        <w:rPr>
          <w:ins w:id="26" w:author="Unknown"/>
        </w:rPr>
      </w:pPr>
      <w:ins w:id="27" w:author="Unknown">
        <w:r>
          <w:t>Czy to jest starszy, czy to jest młody</w:t>
        </w:r>
      </w:ins>
    </w:p>
    <w:p w:rsidR="009A0D44" w:rsidRDefault="009A0D44" w:rsidP="009A0D44">
      <w:pPr>
        <w:pStyle w:val="NormalnyWeb"/>
        <w:rPr>
          <w:ins w:id="28" w:author="Unknown"/>
        </w:rPr>
      </w:pPr>
      <w:ins w:id="29" w:author="Unknown">
        <w:r>
          <w:t> </w:t>
        </w:r>
      </w:ins>
    </w:p>
    <w:p w:rsidR="009A0D44" w:rsidRDefault="009A0D44" w:rsidP="009A0D44">
      <w:pPr>
        <w:pStyle w:val="NormalnyWeb"/>
        <w:rPr>
          <w:ins w:id="30" w:author="Unknown"/>
        </w:rPr>
      </w:pPr>
      <w:ins w:id="31" w:author="Unknown">
        <w:r>
          <w:lastRenderedPageBreak/>
          <w:t>Ja wołam Mamo, Ty wołasz Mamo</w:t>
        </w:r>
      </w:ins>
    </w:p>
    <w:p w:rsidR="009A0D44" w:rsidRDefault="009A0D44" w:rsidP="009A0D44">
      <w:pPr>
        <w:pStyle w:val="NormalnyWeb"/>
        <w:rPr>
          <w:ins w:id="32" w:author="Unknown"/>
        </w:rPr>
      </w:pPr>
      <w:ins w:id="33" w:author="Unknown">
        <w:r>
          <w:t>Gdy mówisz Tato, jest tak samo</w:t>
        </w:r>
      </w:ins>
    </w:p>
    <w:p w:rsidR="009A0D44" w:rsidRDefault="009A0D44" w:rsidP="009A0D44">
      <w:pPr>
        <w:pStyle w:val="NormalnyWeb"/>
        <w:rPr>
          <w:ins w:id="34" w:author="Unknown"/>
        </w:rPr>
      </w:pPr>
      <w:ins w:id="35" w:author="Unknown">
        <w:r>
          <w:t>Te słowa krótkie, cudownie brzmią w uszach</w:t>
        </w:r>
      </w:ins>
    </w:p>
    <w:p w:rsidR="009A0D44" w:rsidRDefault="009A0D44" w:rsidP="009A0D44">
      <w:pPr>
        <w:pStyle w:val="NormalnyWeb"/>
        <w:rPr>
          <w:ins w:id="36" w:author="Unknown"/>
        </w:rPr>
      </w:pPr>
      <w:ins w:id="37" w:author="Unknown">
        <w:r>
          <w:t>Mama i Tato – me serce wzrusza</w:t>
        </w:r>
      </w:ins>
    </w:p>
    <w:p w:rsidR="009A0D44" w:rsidRDefault="00B271BF">
      <w:pP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- Kim dla ciebie jest mama i tata?</w:t>
      </w:r>
    </w:p>
    <w:p w:rsidR="00B271BF" w:rsidRDefault="001041AE">
      <w:pPr>
        <w:rPr>
          <w:sz w:val="40"/>
          <w:szCs w:val="40"/>
        </w:rPr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co </w:t>
      </w:r>
      <w:r w:rsidR="00B271BF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kochacie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B271BF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1A2DE0" w:rsidRDefault="001A2DE0">
      <w:pPr>
        <w:rPr>
          <w:sz w:val="40"/>
          <w:szCs w:val="40"/>
        </w:rPr>
      </w:pPr>
    </w:p>
    <w:p w:rsidR="001A2DE0" w:rsidRDefault="001041AE">
      <w:pPr>
        <w:rPr>
          <w:sz w:val="28"/>
          <w:szCs w:val="28"/>
        </w:rPr>
      </w:pPr>
      <w:r>
        <w:rPr>
          <w:sz w:val="28"/>
          <w:szCs w:val="28"/>
        </w:rPr>
        <w:t>- Ułóż p</w:t>
      </w:r>
      <w:r w:rsidR="001A2DE0">
        <w:rPr>
          <w:sz w:val="28"/>
          <w:szCs w:val="28"/>
        </w:rPr>
        <w:t>uzzle literowo- obrazkowe</w:t>
      </w:r>
      <w:r>
        <w:rPr>
          <w:sz w:val="28"/>
          <w:szCs w:val="28"/>
        </w:rPr>
        <w:t xml:space="preserve">, tata: </w:t>
      </w:r>
      <w:r w:rsidR="001A2DE0" w:rsidRPr="001A2DE0">
        <w:t xml:space="preserve"> </w:t>
      </w:r>
      <w:hyperlink r:id="rId6" w:anchor="jp-carousel-4675" w:history="1">
        <w:r w:rsidR="00C502FD" w:rsidRPr="008F5AD3">
          <w:rPr>
            <w:rStyle w:val="Hipercze"/>
            <w:sz w:val="28"/>
            <w:szCs w:val="28"/>
          </w:rPr>
          <w:t>https://panimonia.pl/2017/10/29/ja-moja-rodzina-gigapaka-przedszkolaka/#jp-carousel-4675</w:t>
        </w:r>
      </w:hyperlink>
    </w:p>
    <w:p w:rsidR="001041AE" w:rsidRDefault="001041AE">
      <w:pPr>
        <w:rPr>
          <w:sz w:val="28"/>
          <w:szCs w:val="28"/>
        </w:rPr>
      </w:pPr>
      <w:r>
        <w:rPr>
          <w:sz w:val="28"/>
          <w:szCs w:val="28"/>
        </w:rPr>
        <w:t>Puzzle cyfrowe, mama:</w:t>
      </w:r>
      <w:r w:rsidRPr="001041AE">
        <w:t xml:space="preserve"> </w:t>
      </w:r>
      <w:hyperlink r:id="rId7" w:anchor="jp-carousel-4659" w:history="1">
        <w:r w:rsidRPr="00264A46">
          <w:rPr>
            <w:rStyle w:val="Hipercze"/>
            <w:sz w:val="28"/>
            <w:szCs w:val="28"/>
          </w:rPr>
          <w:t>https://panimonia.pl/2017/10/29/ja-moja-rodzina-gigapaka-przedszkolaka/#jp-carousel-4659</w:t>
        </w:r>
      </w:hyperlink>
    </w:p>
    <w:p w:rsidR="001041AE" w:rsidRDefault="001041AE">
      <w:pPr>
        <w:rPr>
          <w:sz w:val="28"/>
          <w:szCs w:val="28"/>
        </w:rPr>
      </w:pPr>
    </w:p>
    <w:p w:rsidR="001A2DE0" w:rsidRPr="001A2DE0" w:rsidRDefault="001A2DE0">
      <w:pPr>
        <w:rPr>
          <w:sz w:val="28"/>
          <w:szCs w:val="28"/>
        </w:rPr>
      </w:pPr>
    </w:p>
    <w:p w:rsidR="001A2DE0" w:rsidRDefault="001A2DE0">
      <w:pPr>
        <w:rPr>
          <w:sz w:val="40"/>
          <w:szCs w:val="40"/>
        </w:rPr>
      </w:pPr>
    </w:p>
    <w:p w:rsidR="001041AE" w:rsidRDefault="001A2DE0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63240" cy="4320540"/>
            <wp:effectExtent l="19050" t="0" r="3810" b="0"/>
            <wp:docPr id="1" name="Obraz 1" descr="https://i1.wp.com/panimonia.pl/wp-content/uploads/2017/10/tata-puzzle-lite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7/10/tata-puzzle-literow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E0" w:rsidRDefault="001041AE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025140" cy="4297680"/>
            <wp:effectExtent l="19050" t="0" r="3810" b="0"/>
            <wp:docPr id="3" name="Obraz 1" descr="https://i0.wp.com/panimonia.pl/wp-content/uploads/2017/10/mama-puzzle-cyf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animonia.pl/wp-content/uploads/2017/10/mama-puzzle-cyfrow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E0" w:rsidRDefault="001041AE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- </w:t>
      </w:r>
      <w:r w:rsidR="001A2DE0" w:rsidRPr="001041AE">
        <w:rPr>
          <w:rStyle w:val="Pogrubienie"/>
          <w:sz w:val="28"/>
          <w:szCs w:val="28"/>
        </w:rPr>
        <w:t>Czego potrzeba?</w:t>
      </w:r>
    </w:p>
    <w:p w:rsidR="001041AE" w:rsidRPr="001041AE" w:rsidRDefault="001041AE" w:rsidP="00104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karta mamy i taty dla każdego dziecka ;</w:t>
      </w:r>
    </w:p>
    <w:p w:rsidR="001041AE" w:rsidRPr="001041AE" w:rsidRDefault="001041AE" w:rsidP="00104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ilustracje czynności w dwóch kopiach, dla każdego dziecka ;</w:t>
      </w:r>
    </w:p>
    <w:p w:rsidR="001041AE" w:rsidRPr="001041AE" w:rsidRDefault="001041AE" w:rsidP="00104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>nożyczki i klej.</w:t>
      </w:r>
    </w:p>
    <w:p w:rsidR="001041AE" w:rsidRPr="001041AE" w:rsidRDefault="001041AE" w:rsidP="001041A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41AE">
        <w:rPr>
          <w:rFonts w:eastAsia="Times New Roman" w:cstheme="minorHAnsi"/>
          <w:sz w:val="24"/>
          <w:szCs w:val="24"/>
          <w:lang w:eastAsia="pl-PL"/>
        </w:rPr>
        <w:t xml:space="preserve">Będzie wystarczające wydrukować je po 2 na jednej </w:t>
      </w:r>
      <w:proofErr w:type="spellStart"/>
      <w:r w:rsidRPr="001041AE">
        <w:rPr>
          <w:rFonts w:eastAsia="Times New Roman" w:cstheme="minorHAnsi"/>
          <w:sz w:val="24"/>
          <w:szCs w:val="24"/>
          <w:lang w:eastAsia="pl-PL"/>
        </w:rPr>
        <w:t>stonie</w:t>
      </w:r>
      <w:proofErr w:type="spellEnd"/>
      <w:r w:rsidRPr="001041AE">
        <w:rPr>
          <w:rFonts w:eastAsia="Times New Roman" w:cstheme="minorHAnsi"/>
          <w:sz w:val="24"/>
          <w:szCs w:val="24"/>
          <w:lang w:eastAsia="pl-PL"/>
        </w:rPr>
        <w:t>, w formacie A5.</w:t>
      </w:r>
    </w:p>
    <w:p w:rsidR="001041AE" w:rsidRPr="001041AE" w:rsidRDefault="001041AE">
      <w:pPr>
        <w:rPr>
          <w:rStyle w:val="Pogrubienie"/>
          <w:sz w:val="28"/>
          <w:szCs w:val="28"/>
        </w:rPr>
      </w:pPr>
    </w:p>
    <w:p w:rsidR="001A2DE0" w:rsidRPr="001041AE" w:rsidRDefault="001A2DE0">
      <w:pPr>
        <w:rPr>
          <w:sz w:val="28"/>
          <w:szCs w:val="28"/>
        </w:rPr>
      </w:pPr>
      <w:r w:rsidRPr="001041AE">
        <w:rPr>
          <w:sz w:val="28"/>
          <w:szCs w:val="28"/>
        </w:rPr>
        <w:t>Zadaniem dzieci jest przyporządkować symboliczne ikony czynności do osób, które są za nie odpowiedzialne.</w:t>
      </w:r>
    </w:p>
    <w:p w:rsidR="001A2DE0" w:rsidRDefault="001A2DE0">
      <w:pPr>
        <w:rPr>
          <w:sz w:val="40"/>
          <w:szCs w:val="40"/>
        </w:rPr>
      </w:pPr>
    </w:p>
    <w:p w:rsidR="002F6C8A" w:rsidRPr="001041AE" w:rsidRDefault="002F6C8A">
      <w:pPr>
        <w:rPr>
          <w:sz w:val="28"/>
          <w:szCs w:val="28"/>
        </w:rPr>
      </w:pPr>
      <w:r w:rsidRPr="001041AE">
        <w:rPr>
          <w:sz w:val="28"/>
          <w:szCs w:val="28"/>
        </w:rPr>
        <w:t>https://panimonia.pl/wp-content/uploads/2017/10/kto-co-robi-czynno%C5%9Bci.pdf</w:t>
      </w:r>
    </w:p>
    <w:p w:rsidR="002F6C8A" w:rsidRDefault="002F6C8A">
      <w:pPr>
        <w:rPr>
          <w:sz w:val="40"/>
          <w:szCs w:val="40"/>
        </w:rPr>
      </w:pPr>
    </w:p>
    <w:p w:rsidR="001A2DE0" w:rsidRDefault="001A2DE0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741420" cy="4541520"/>
            <wp:effectExtent l="19050" t="0" r="0" b="0"/>
            <wp:docPr id="4" name="Obraz 4" descr="https://i1.wp.com/panimonia.pl/wp-content/uploads/2017/10/czynności-kto-co-robi-w-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animonia.pl/wp-content/uploads/2017/10/czynności-kto-co-robi-w-dom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AE" w:rsidRDefault="00104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Ilustracja taty do druku:</w:t>
      </w:r>
    </w:p>
    <w:p w:rsidR="001041AE" w:rsidRDefault="001041AE">
      <w:pPr>
        <w:rPr>
          <w:sz w:val="28"/>
          <w:szCs w:val="28"/>
        </w:rPr>
      </w:pPr>
    </w:p>
    <w:p w:rsidR="001041AE" w:rsidRDefault="00994946" w:rsidP="001041AE">
      <w:pPr>
        <w:rPr>
          <w:sz w:val="28"/>
          <w:szCs w:val="28"/>
        </w:rPr>
      </w:pPr>
      <w:hyperlink r:id="rId11" w:history="1">
        <w:r w:rsidR="001041AE" w:rsidRPr="001041AE">
          <w:rPr>
            <w:rStyle w:val="Hipercze"/>
            <w:sz w:val="28"/>
            <w:szCs w:val="28"/>
          </w:rPr>
          <w:t>https://i1.wp.com/panimonia.pl/wp-content/uploads/2017/10/tata2.png?fit=676%2C956&amp;ssl=1</w:t>
        </w:r>
      </w:hyperlink>
    </w:p>
    <w:p w:rsidR="001041AE" w:rsidRDefault="001041AE" w:rsidP="001041AE">
      <w:pPr>
        <w:rPr>
          <w:sz w:val="28"/>
          <w:szCs w:val="28"/>
        </w:rPr>
      </w:pPr>
    </w:p>
    <w:p w:rsidR="001041AE" w:rsidRDefault="001041AE">
      <w:pPr>
        <w:rPr>
          <w:sz w:val="28"/>
          <w:szCs w:val="28"/>
        </w:rPr>
      </w:pPr>
    </w:p>
    <w:p w:rsidR="001041AE" w:rsidRPr="001041AE" w:rsidRDefault="001041AE">
      <w:pPr>
        <w:rPr>
          <w:sz w:val="28"/>
          <w:szCs w:val="28"/>
        </w:rPr>
      </w:pPr>
    </w:p>
    <w:p w:rsidR="002F6C8A" w:rsidRDefault="002F6C8A">
      <w:pPr>
        <w:rPr>
          <w:sz w:val="40"/>
          <w:szCs w:val="40"/>
        </w:rPr>
      </w:pPr>
    </w:p>
    <w:p w:rsidR="002F6C8A" w:rsidRDefault="002F6C8A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44440" cy="7139940"/>
            <wp:effectExtent l="19050" t="0" r="3810" b="0"/>
            <wp:docPr id="7" name="Obraz 7" descr="https://i1.wp.com/panimonia.pl/wp-content/uploads/2017/10/tata2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17/10/tata2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AE" w:rsidRPr="001041AE" w:rsidRDefault="001041AE">
      <w:pPr>
        <w:rPr>
          <w:sz w:val="28"/>
          <w:szCs w:val="28"/>
        </w:rPr>
      </w:pPr>
      <w:r w:rsidRPr="001041AE">
        <w:rPr>
          <w:sz w:val="28"/>
          <w:szCs w:val="28"/>
        </w:rPr>
        <w:t>Ilustracja mamy do druku:</w:t>
      </w:r>
    </w:p>
    <w:p w:rsidR="002F6C8A" w:rsidRDefault="00994946">
      <w:pPr>
        <w:rPr>
          <w:sz w:val="28"/>
          <w:szCs w:val="28"/>
        </w:rPr>
      </w:pPr>
      <w:hyperlink r:id="rId13" w:history="1">
        <w:r w:rsidR="002F6C8A" w:rsidRPr="001041AE">
          <w:rPr>
            <w:rStyle w:val="Hipercze"/>
            <w:sz w:val="28"/>
            <w:szCs w:val="28"/>
          </w:rPr>
          <w:t>https://i2.wp.com/panimonia.pl/wp-content/uploads/2017/10/mama.png?fit=676%2C956&amp;</w:t>
        </w:r>
      </w:hyperlink>
    </w:p>
    <w:p w:rsidR="001041AE" w:rsidRPr="001041AE" w:rsidRDefault="001041AE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44440" cy="7139940"/>
            <wp:effectExtent l="19050" t="0" r="3810" b="0"/>
            <wp:docPr id="8" name="Obraz 4" descr="https://i2.wp.com/panimonia.pl/wp-content/uploads/2017/10/mama.png?fit=676%2C956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7/10/mama.png?fit=676%2C956&amp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8A" w:rsidRDefault="002F6C8A">
      <w:pPr>
        <w:rPr>
          <w:sz w:val="40"/>
          <w:szCs w:val="40"/>
        </w:rPr>
      </w:pPr>
    </w:p>
    <w:p w:rsidR="002F6C8A" w:rsidRDefault="001041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2FD" w:rsidRPr="001041AE">
        <w:rPr>
          <w:sz w:val="28"/>
          <w:szCs w:val="28"/>
        </w:rPr>
        <w:t xml:space="preserve">Kodowanie: </w:t>
      </w:r>
      <w:r>
        <w:rPr>
          <w:sz w:val="28"/>
          <w:szCs w:val="28"/>
        </w:rPr>
        <w:t xml:space="preserve">zaprowadź dzieci do rodziców- </w:t>
      </w:r>
      <w:hyperlink r:id="rId15" w:history="1">
        <w:r w:rsidR="004D6133" w:rsidRPr="001041AE">
          <w:rPr>
            <w:rStyle w:val="Hipercze"/>
            <w:sz w:val="28"/>
            <w:szCs w:val="28"/>
          </w:rPr>
          <w:t>https://przedszkouczek.pl/wp-content/uploads/2020/04/KodowanieRodzina.pdf</w:t>
        </w:r>
      </w:hyperlink>
    </w:p>
    <w:p w:rsidR="001041AE" w:rsidRPr="001041AE" w:rsidRDefault="001041AE">
      <w:pPr>
        <w:rPr>
          <w:sz w:val="28"/>
          <w:szCs w:val="28"/>
        </w:rPr>
      </w:pPr>
    </w:p>
    <w:p w:rsidR="004D6133" w:rsidRPr="001041AE" w:rsidRDefault="001041AE">
      <w:pPr>
        <w:rPr>
          <w:b/>
          <w:sz w:val="28"/>
          <w:szCs w:val="28"/>
        </w:rPr>
      </w:pPr>
      <w:r w:rsidRPr="001041AE">
        <w:rPr>
          <w:b/>
          <w:sz w:val="28"/>
          <w:szCs w:val="28"/>
        </w:rPr>
        <w:lastRenderedPageBreak/>
        <w:t>Ćwiczenia w porównywaniu wzrostu.</w:t>
      </w:r>
    </w:p>
    <w:p w:rsidR="001041AE" w:rsidRPr="001041AE" w:rsidRDefault="001041AE">
      <w:pPr>
        <w:rPr>
          <w:sz w:val="28"/>
          <w:szCs w:val="28"/>
        </w:rPr>
      </w:pPr>
      <w:r>
        <w:rPr>
          <w:sz w:val="28"/>
          <w:szCs w:val="28"/>
        </w:rPr>
        <w:t>Mierzenie wysokości dzieci: brat , siostra, za pomocą miarki zawieszonej na ścianie. Porównanie Kto jest wyższy? Kto jest niższy?. Możecie co jakiś czas powtórzyć mierzenie wzrostu. Wykonajcie ćwiczenie s. 47( fioletowa książka).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041AE">
        <w:rPr>
          <w:rFonts w:ascii="Arial" w:eastAsia="Times New Roman" w:hAnsi="Arial" w:cs="Arial"/>
          <w:sz w:val="32"/>
          <w:szCs w:val="32"/>
          <w:lang w:eastAsia="pl-PL"/>
        </w:rPr>
        <w:t xml:space="preserve"> Słuchanie opowiadania Agaty Widzowskiej </w:t>
      </w:r>
      <w:r w:rsidRPr="001041AE">
        <w:rPr>
          <w:rFonts w:ascii="Arial" w:eastAsia="Times New Roman" w:hAnsi="Arial" w:cs="Arial"/>
          <w:b/>
          <w:sz w:val="32"/>
          <w:szCs w:val="32"/>
          <w:lang w:eastAsia="pl-PL"/>
        </w:rPr>
        <w:t>Festyn</w:t>
      </w:r>
    </w:p>
    <w:p w:rsidR="001041AE" w:rsidRDefault="001041AE" w:rsidP="001041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.•Rozmowa na temat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festynu.R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>. pyta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:</w:t>
      </w: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Co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to jest festyn?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jakiej okazji organizuje się festyn?</w:t>
      </w:r>
    </w:p>
    <w:p w:rsidR="001041AE" w:rsidRPr="001041AE" w:rsidRDefault="001041AE" w:rsidP="0010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•Słuchanie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opowiadania.Książka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(s. 78–81)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.Dzieci słuchają czytanego przez R. opowiadania i oglądają ilustracje w książce.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Na rodzinny festyn do przedszkola Ady przyszło wiele rodzin, między innymi mama i tata Ady oraz Olek. „Święto rodziców” okazało się dobrym pomysłem i okazją do wspólnej zabawy. Całe przedszkole było udekorowane obrazkami namalowanymi przez dzieci oraz kwiatami. W ogródku postawiono dodatkowe ławki, leżaki i miękkie pufy do siedzenia. Dzieci wymyśliły wiele śmiesznych konkurencji, w których brali udział dorośli. Zaczęło się od zagadek, potem były zawody w podrzucaniu piłki głową, co okazało się ulubionym zajęciem niektórych tatusiów. Przedszkolaki zorganizowały pokaz puszczania baniek mydlanych, które wirowały w powietrzu, mieniąc się wszystkimi kolorami tęczy. Najwięcej śmiechu wywołała ogromna bańka, która osiadła na nosie jednego z rodziców – minęło sporo czasu, zanim pękła! Tata Ady i Olka wygrał konkurs w skakaniu na jednej nodze dookoła karuzeli i chociaż w trakcie spadł mu lewy but, nie poddawał się do końca.– Brawo! – krzyczała Ada.– Tato! Tato! – dopingował Olek .Następnie odbył się konkurs drużynowy z udziałem dorosłych i dzieci. Liczyły się zręczność i refleks. Każdy rodzic otrzymał plastikową butelkę, a zadaniem dzieci było jak najszybsze napełnienie jej wodą i zakręcenie. Ach, ile było przy tym radości! Wszyscy się nawzajem pooblewali, jakby to był śmigus-dyngus. Na szczęście pogoda była wspaniała i słońce szybko wysuszyło zmoczone ubrania. Mama Ady i Olka zajęła pierwsze miejsce w konkursie nadmuchiwania balonów. W ciągu minuty nadmuchała aż trzy i nawet zdążyła je zawiązać na supeł. Nagle rozległo się potężne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trrrach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! To jeden z balonów pękł i wystraszył siedzące na dachu gołębie.– Myślałem, że wystrzeliłaś z armaty! – zażartował tata.– To dlatego, że kiedyś grałam na trąbce i mam silne płuca – wyjaśniła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mama.Później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odbył się konkurs na rodzinne śpiewanie piosenek. Och! Nie każdy potrafi śpiewać. Nie-którzy bardzo fałszowali, ale zupełnie się tym nie przejmowali. Przecież wcale nie trzeba być najlepszym we wszystkim. Najważniejsze to umieć się śmiać nawet z samego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siebie.Jednak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najwięcej radości wywołały wyścigi z surowym jajkiem trzymanym na łyżce. Dorośli starali się zachować równowagę w czasie biegu, a dzieci piszczały z emocji! Bum! Jajko już leżało na ziemi. Bach! Drugie jajko wylądowało na bucie jednego z ojców. – Cały trawnik zamienił się w jajecznicę! – zachichotał Olek.– To są jajka sadzone – stwierdziła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Ada.Zwycięzcy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w różnych konkurencjach otrzymali nagrody zrobione przez dzieci: papierowe sowy z przyklejonymi ruchomymi oczami, świeczki ozdobione suszonymi kwiatkami lub mu-szelkami, kamienie pomalowane jak biedronki i zakładki do 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książek. Każdy, kto zgłodniał, mógł się poczęstować pysznym ciastem i owocami, ale najsmaczniejsze okazały się owsiane ciasteczka, które przedszkolaki upiekły razem z paniami kucharkami. Na zakończenie rodzinnego festynu dzieci przygotowały część artystyczną, a Ada wyrecytowała wierszyk: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Gdy na Księżyc się wybiorę,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to spakuję do walizki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moją mamę oraz tatę,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bo nie mogę zabrać wszystkich.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Z mamą będę liczyć gwiazdy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i rysować złote słońce,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z tatą zrobię prawo jazdy</w:t>
      </w:r>
    </w:p>
    <w:p w:rsidR="001041AE" w:rsidRPr="001041AE" w:rsidRDefault="001041AE" w:rsidP="001041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na talerze latające.</w:t>
      </w:r>
    </w:p>
    <w:p w:rsidR="001041AE" w:rsidRPr="001041AE" w:rsidRDefault="001041AE" w:rsidP="0010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Na Księżycu dom postawię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i dla mamy kwiat w ogrodzie,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tacie gwiezdną dam golarkę,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by się mógł ogolić co dzień.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Więc, gdy lecieć chcesz w nieznane,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zabierz tatę oraz mamę!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Ada otrzymała wielkie brawa, a potem rozpoczęła się loteria. W losowaniu nagrody głównej wzięli udział wszyscy zaproszeni goście. Każdy chciał wygrać, ale przecież to niemożliwe, żeby wygrali wszyscy. Dzieci trzymały kciuki i czekały, aż pani dyrektor odczyta zwycięski numer.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– Wygrywa los z numerem 1865!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– Hura! To nasz! -krzyknął uradowany Olek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.– Mamy szczęście! – pisnęła Ada 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Nagrodą główną były bilety do teatru dla całej rodziny. Pozostali uczestnicy wylosowali na-grody pocieszenia w postaci książek.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>– Trzeba to uczcić! – zaproponowała mama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.– Tylko nie każcie mi już dzisiaj skakać na jednej nodze! – zaśmiał się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tata.Tego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dnia Ada i Olek byli bardzo dumni ze swoich rodziców. Chociaż są dorośli, mają wspaniałe poczucie humoru i można się z nimi świetnie bawić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.•Rozmowa na temat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opowiadania.R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>. pyta: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jakiej okazji odbywał się festyn w przedszkolu Ady?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Kto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z rodziny Ady przybył na festyn?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Jaki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konkurs wygrał tata Olka i Ady?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czym polegał konkurs drużynowy – dorośli z dziećmi?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jakim konkursie mama Olka i Ady zajęła pierwsze miejsce?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Jakie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inne konkursy odbyły się jeszcze podczas festynu?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Jakie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nagrody przygotowały dzieci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Czym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częstowali się goście?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kim Ada recytowała wiersz?</w:t>
      </w:r>
    </w:p>
    <w:p w:rsidR="001041AE" w:rsidRPr="001041AE" w:rsidRDefault="001041AE" w:rsidP="001041AE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041AE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1041AE">
        <w:rPr>
          <w:rFonts w:ascii="Arial" w:eastAsia="Times New Roman" w:hAnsi="Arial" w:cs="Arial"/>
          <w:sz w:val="24"/>
          <w:szCs w:val="24"/>
          <w:lang w:eastAsia="pl-PL"/>
        </w:rPr>
        <w:t>Czym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zakończył się festyn?</w:t>
      </w:r>
    </w:p>
    <w:p w:rsidR="001041AE" w:rsidRPr="001041AE" w:rsidRDefault="001041AE" w:rsidP="001041AE">
      <w:pPr>
        <w:rPr>
          <w:sz w:val="24"/>
          <w:szCs w:val="24"/>
        </w:rPr>
      </w:pPr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•Czytanie tekstu w </w:t>
      </w:r>
      <w:proofErr w:type="spellStart"/>
      <w:r w:rsidRPr="001041AE">
        <w:rPr>
          <w:rFonts w:ascii="Arial" w:eastAsia="Times New Roman" w:hAnsi="Arial" w:cs="Arial"/>
          <w:sz w:val="24"/>
          <w:szCs w:val="24"/>
          <w:lang w:eastAsia="pl-PL"/>
        </w:rPr>
        <w:t>książce.Książka</w:t>
      </w:r>
      <w:proofErr w:type="spellEnd"/>
      <w:r w:rsidRPr="001041AE">
        <w:rPr>
          <w:rFonts w:ascii="Arial" w:eastAsia="Times New Roman" w:hAnsi="Arial" w:cs="Arial"/>
          <w:sz w:val="24"/>
          <w:szCs w:val="24"/>
          <w:lang w:eastAsia="pl-PL"/>
        </w:rPr>
        <w:t xml:space="preserve"> (s. 78–81) </w:t>
      </w:r>
    </w:p>
    <w:p w:rsidR="00C502FD" w:rsidRDefault="001041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133">
        <w:rPr>
          <w:sz w:val="28"/>
          <w:szCs w:val="28"/>
        </w:rPr>
        <w:t>Pr</w:t>
      </w:r>
      <w:r w:rsidR="00CC36F8">
        <w:rPr>
          <w:sz w:val="28"/>
          <w:szCs w:val="28"/>
        </w:rPr>
        <w:t>aca plastyczna, którą dacie radę</w:t>
      </w:r>
      <w:r>
        <w:rPr>
          <w:sz w:val="28"/>
          <w:szCs w:val="28"/>
        </w:rPr>
        <w:t xml:space="preserve"> wykonać sami:</w:t>
      </w:r>
      <w:r w:rsidR="004D6133">
        <w:rPr>
          <w:sz w:val="28"/>
          <w:szCs w:val="28"/>
        </w:rPr>
        <w:t xml:space="preserve"> prezent dla rodziców</w:t>
      </w:r>
      <w:r w:rsidR="00CC36F8">
        <w:rPr>
          <w:sz w:val="28"/>
          <w:szCs w:val="28"/>
        </w:rPr>
        <w:t xml:space="preserve">, a może macie własne pomysły? </w:t>
      </w:r>
    </w:p>
    <w:p w:rsidR="004D6133" w:rsidRPr="001041AE" w:rsidRDefault="004D6133">
      <w:pPr>
        <w:rPr>
          <w:sz w:val="28"/>
          <w:szCs w:val="28"/>
        </w:rPr>
      </w:pPr>
      <w:r w:rsidRPr="001041AE">
        <w:rPr>
          <w:sz w:val="28"/>
          <w:szCs w:val="28"/>
        </w:rPr>
        <w:t xml:space="preserve">   </w:t>
      </w:r>
      <w:hyperlink r:id="rId16" w:tgtFrame="_blank" w:history="1">
        <w:r w:rsidRPr="001041AE">
          <w:rPr>
            <w:rStyle w:val="Hipercze"/>
            <w:sz w:val="28"/>
            <w:szCs w:val="28"/>
          </w:rPr>
          <w:t>http://krokotak.com/2016/02/i-vlove-my-family/</w:t>
        </w:r>
      </w:hyperlink>
      <w:r w:rsidRPr="001041AE">
        <w:rPr>
          <w:sz w:val="28"/>
          <w:szCs w:val="28"/>
        </w:rPr>
        <w:t xml:space="preserve"> – otwierany domek z kartki papieru</w:t>
      </w:r>
    </w:p>
    <w:p w:rsidR="004D6133" w:rsidRPr="001041AE" w:rsidRDefault="00994946">
      <w:pPr>
        <w:rPr>
          <w:sz w:val="28"/>
          <w:szCs w:val="28"/>
        </w:rPr>
      </w:pPr>
      <w:hyperlink r:id="rId17" w:tgtFrame="_blank" w:history="1">
        <w:r w:rsidR="004D6133" w:rsidRPr="001041AE">
          <w:rPr>
            <w:rStyle w:val="Hipercze"/>
            <w:sz w:val="28"/>
            <w:szCs w:val="28"/>
          </w:rPr>
          <w:t>http://mollymoocrafts.com/handprint-art-kids/</w:t>
        </w:r>
      </w:hyperlink>
      <w:r w:rsidR="004D6133" w:rsidRPr="001041AE">
        <w:rPr>
          <w:sz w:val="28"/>
          <w:szCs w:val="28"/>
        </w:rPr>
        <w:t xml:space="preserve"> – laurka dla mamy i taty z odbicia rączki dziecka</w:t>
      </w:r>
    </w:p>
    <w:p w:rsidR="00CC36F8" w:rsidRPr="001041AE" w:rsidRDefault="00CC36F8">
      <w:pPr>
        <w:rPr>
          <w:sz w:val="28"/>
          <w:szCs w:val="28"/>
        </w:rPr>
      </w:pPr>
      <w:r w:rsidRPr="001041AE">
        <w:rPr>
          <w:sz w:val="28"/>
          <w:szCs w:val="28"/>
        </w:rPr>
        <w:t>Złóżcie Rodzicom życzenia</w:t>
      </w:r>
      <w:r w:rsidR="001041AE">
        <w:rPr>
          <w:sz w:val="28"/>
          <w:szCs w:val="28"/>
        </w:rPr>
        <w:t>, powiedzcie wierszyk</w:t>
      </w:r>
      <w:r w:rsidRPr="001041AE">
        <w:rPr>
          <w:sz w:val="28"/>
          <w:szCs w:val="28"/>
        </w:rPr>
        <w:t xml:space="preserve"> i wręczcie wykonane samodzielnie prezenty. Możecie zaśpiewać ,,Sto lat”</w:t>
      </w:r>
      <w:r w:rsidR="001041AE">
        <w:rPr>
          <w:sz w:val="28"/>
          <w:szCs w:val="28"/>
        </w:rPr>
        <w:t xml:space="preserve"> o</w:t>
      </w:r>
      <w:r w:rsidR="00FF4868" w:rsidRPr="001041AE">
        <w:rPr>
          <w:sz w:val="28"/>
          <w:szCs w:val="28"/>
        </w:rPr>
        <w:t xml:space="preserve">raz piosenkę, którą proponuję poniżej. </w:t>
      </w:r>
      <w:r w:rsidRPr="001041AE">
        <w:rPr>
          <w:sz w:val="28"/>
          <w:szCs w:val="28"/>
        </w:rPr>
        <w:t>Sprawicie Im wielką radość.</w:t>
      </w:r>
    </w:p>
    <w:p w:rsidR="00FF4868" w:rsidRPr="001041AE" w:rsidRDefault="001041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868" w:rsidRPr="001041AE">
        <w:rPr>
          <w:sz w:val="28"/>
          <w:szCs w:val="28"/>
        </w:rPr>
        <w:t xml:space="preserve">Piosenka do nauki: </w:t>
      </w:r>
      <w:hyperlink r:id="rId18" w:tgtFrame="_blank" w:history="1">
        <w:r w:rsidR="00FF4868" w:rsidRPr="001041AE">
          <w:rPr>
            <w:rStyle w:val="Hipercze"/>
            <w:sz w:val="28"/>
            <w:szCs w:val="28"/>
          </w:rPr>
          <w:t>https://www.youtube.com/watch?v=j09kDRPi3tE</w:t>
        </w:r>
      </w:hyperlink>
      <w:r w:rsidR="00FF4868" w:rsidRPr="001041AE">
        <w:rPr>
          <w:sz w:val="28"/>
          <w:szCs w:val="28"/>
        </w:rPr>
        <w:t xml:space="preserve"> – Dziękuję Mamo! Dziękuję Tato!</w:t>
      </w:r>
    </w:p>
    <w:p w:rsidR="00661AF6" w:rsidRPr="001041AE" w:rsidRDefault="00661AF6">
      <w:pPr>
        <w:rPr>
          <w:sz w:val="28"/>
          <w:szCs w:val="28"/>
        </w:rPr>
      </w:pPr>
    </w:p>
    <w:p w:rsidR="00661AF6" w:rsidRDefault="00661AF6">
      <w:pPr>
        <w:rPr>
          <w:sz w:val="28"/>
          <w:szCs w:val="28"/>
        </w:rPr>
      </w:pPr>
      <w:r w:rsidRPr="001041AE">
        <w:rPr>
          <w:sz w:val="28"/>
          <w:szCs w:val="28"/>
        </w:rPr>
        <w:t xml:space="preserve">-Propozycja zabaw ruchowych w domu: </w:t>
      </w:r>
      <w:hyperlink r:id="rId19" w:history="1">
        <w:r w:rsidRPr="001041AE">
          <w:rPr>
            <w:rStyle w:val="Hipercze"/>
            <w:sz w:val="28"/>
            <w:szCs w:val="28"/>
          </w:rPr>
          <w:t>https://www.youtube.com/watch?v=ZvvewNwtu_c</w:t>
        </w:r>
      </w:hyperlink>
    </w:p>
    <w:p w:rsidR="001041AE" w:rsidRDefault="001041AE">
      <w:pPr>
        <w:rPr>
          <w:sz w:val="28"/>
          <w:szCs w:val="28"/>
        </w:rPr>
      </w:pPr>
      <w:r>
        <w:rPr>
          <w:sz w:val="28"/>
          <w:szCs w:val="28"/>
        </w:rPr>
        <w:t>- Wykonajcie zadania w książce fioletowej s. 44-53.</w:t>
      </w:r>
    </w:p>
    <w:p w:rsidR="001041AE" w:rsidRDefault="00702AFC">
      <w:pPr>
        <w:rPr>
          <w:sz w:val="28"/>
          <w:szCs w:val="28"/>
        </w:rPr>
      </w:pPr>
      <w:r>
        <w:rPr>
          <w:sz w:val="28"/>
          <w:szCs w:val="28"/>
        </w:rPr>
        <w:t xml:space="preserve">W tym tygodniu </w:t>
      </w:r>
      <w:r w:rsidR="001041AE">
        <w:rPr>
          <w:sz w:val="28"/>
          <w:szCs w:val="28"/>
        </w:rPr>
        <w:t xml:space="preserve"> przesyłam 2 część sprawdzianu: matematycznego.</w:t>
      </w:r>
    </w:p>
    <w:p w:rsidR="001041AE" w:rsidRDefault="001041AE">
      <w:pPr>
        <w:rPr>
          <w:sz w:val="28"/>
          <w:szCs w:val="28"/>
        </w:rPr>
      </w:pPr>
      <w:r>
        <w:rPr>
          <w:sz w:val="28"/>
          <w:szCs w:val="28"/>
        </w:rPr>
        <w:t>Niektóre zadania mogą okazać się za trudne. Pomińcie je. Niech wykonają je dzieci, które czują się na siłach.</w:t>
      </w:r>
    </w:p>
    <w:p w:rsidR="00702AFC" w:rsidRPr="001041AE" w:rsidRDefault="00702A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Przesyłam uściski, dużo zdrowia życzę! Wszystkiego dobrego dla Waszych Rodziców z okazji Ich święta!</w:t>
      </w:r>
    </w:p>
    <w:p w:rsidR="00661AF6" w:rsidRPr="00C502FD" w:rsidRDefault="00661AF6">
      <w:pPr>
        <w:rPr>
          <w:sz w:val="28"/>
          <w:szCs w:val="28"/>
        </w:rPr>
      </w:pPr>
    </w:p>
    <w:p w:rsidR="002F6C8A" w:rsidRPr="001A2DE0" w:rsidRDefault="002F6C8A">
      <w:pPr>
        <w:rPr>
          <w:sz w:val="40"/>
          <w:szCs w:val="40"/>
        </w:rPr>
      </w:pPr>
    </w:p>
    <w:sectPr w:rsidR="002F6C8A" w:rsidRPr="001A2DE0" w:rsidSect="001D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619"/>
    <w:multiLevelType w:val="multilevel"/>
    <w:tmpl w:val="200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32E"/>
    <w:multiLevelType w:val="multilevel"/>
    <w:tmpl w:val="BD1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518BC"/>
    <w:multiLevelType w:val="multilevel"/>
    <w:tmpl w:val="4C1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DE0"/>
    <w:rsid w:val="001041AE"/>
    <w:rsid w:val="001A2DE0"/>
    <w:rsid w:val="001D4FEE"/>
    <w:rsid w:val="002F6C8A"/>
    <w:rsid w:val="004D6133"/>
    <w:rsid w:val="00661AF6"/>
    <w:rsid w:val="00702AFC"/>
    <w:rsid w:val="00994946"/>
    <w:rsid w:val="009A0D44"/>
    <w:rsid w:val="00B271BF"/>
    <w:rsid w:val="00C502FD"/>
    <w:rsid w:val="00CC36F8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EE"/>
  </w:style>
  <w:style w:type="paragraph" w:styleId="Nagwek1">
    <w:name w:val="heading 1"/>
    <w:basedOn w:val="Normalny"/>
    <w:link w:val="Nagwek1Znak"/>
    <w:uiPriority w:val="9"/>
    <w:qFormat/>
    <w:rsid w:val="00C5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2D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2DE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F6C8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0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9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5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2.wp.com/panimonia.pl/wp-content/uploads/2017/10/mama.png?fit=676%2C956&amp;" TargetMode="External"/><Relationship Id="rId18" Type="http://schemas.openxmlformats.org/officeDocument/2006/relationships/hyperlink" Target="https://www.youtube.com/watch?v=j09kDRPi3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nimonia.pl/2017/10/29/ja-moja-rodzina-gigapaka-przedszkolaka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mollymoocrafts.com/handprint-art-ki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kotak.com/2016/02/i-vlove-my-famil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imonia.pl/2017/10/29/ja-moja-rodzina-gigapaka-przedszkolaka/" TargetMode="External"/><Relationship Id="rId11" Type="http://schemas.openxmlformats.org/officeDocument/2006/relationships/hyperlink" Target="https://i1.wp.com/panimonia.pl/wp-content/uploads/2017/10/tata2.png?fit=676%2C956&amp;ssl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zedszkouczek.pl/wp-content/uploads/2020/04/KodowanieRodzina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ZvvewNwtu_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2</cp:revision>
  <dcterms:created xsi:type="dcterms:W3CDTF">2020-05-19T10:25:00Z</dcterms:created>
  <dcterms:modified xsi:type="dcterms:W3CDTF">2020-05-24T15:06:00Z</dcterms:modified>
</cp:coreProperties>
</file>